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ins w:id="0" w:author="作成者">
        <w:r>
          <w:rPr>
            <w:rFonts w:hint="eastAsia"/>
            <w:sz w:val="24"/>
          </w:rPr>
          <w:t>令和</w:t>
        </w:r>
      </w:ins>
      <w:del w:id="1"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A06EA1" w:rsidRDefault="00A06EA1" w:rsidP="00A06EA1">
      <w:pPr>
        <w:jc w:val="left"/>
        <w:rPr>
          <w:sz w:val="24"/>
        </w:rPr>
      </w:pPr>
      <w:r>
        <w:rPr>
          <w:rFonts w:hint="eastAsia"/>
          <w:sz w:val="24"/>
        </w:rPr>
        <w:t>国土交通省東北地方整備局</w:t>
      </w:r>
    </w:p>
    <w:p w:rsidR="000338B6" w:rsidRDefault="00A06EA1" w:rsidP="00A06EA1">
      <w:pPr>
        <w:jc w:val="left"/>
        <w:rPr>
          <w:sz w:val="24"/>
        </w:rPr>
      </w:pPr>
      <w:bookmarkStart w:id="2" w:name="_GoBack"/>
      <w:bookmarkEnd w:id="2"/>
      <w:r>
        <w:rPr>
          <w:sz w:val="24"/>
        </w:rPr>
        <w:t xml:space="preserve">酒田河川国道事務所長　　</w:t>
      </w:r>
      <w:r w:rsidR="000338B6">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3"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ins w:id="4" w:author="作成者">
        <w:del w:id="5" w:author="作成者">
          <w:r w:rsidR="006340D9" w:rsidDel="00FB0D45">
            <w:rPr>
              <w:rFonts w:hint="eastAsia"/>
              <w:sz w:val="24"/>
            </w:rPr>
            <w:delText>23</w:delText>
          </w:r>
        </w:del>
      </w:ins>
      <w:del w:id="6"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B2" w:rsidRDefault="00575EB2" w:rsidP="004C658B">
      <w:r>
        <w:separator/>
      </w:r>
    </w:p>
  </w:endnote>
  <w:endnote w:type="continuationSeparator" w:id="0">
    <w:p w:rsidR="00575EB2" w:rsidRDefault="00575EB2"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B2" w:rsidRDefault="00575EB2" w:rsidP="004C658B">
      <w:r>
        <w:separator/>
      </w:r>
    </w:p>
  </w:footnote>
  <w:footnote w:type="continuationSeparator" w:id="0">
    <w:p w:rsidR="00575EB2" w:rsidRDefault="00575EB2"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75EB2"/>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06EA1"/>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2023-10-23T00:46:00Z</dcterms:modified>
</cp:coreProperties>
</file>