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del w:id="1" w:author="ㅤ" w:date="2020-11-05T13:24:00Z">
        <w:r w:rsidRPr="005B752F" w:rsidDel="009D6494">
          <w:rPr>
            <w:rFonts w:hAnsi="ＭＳ ゴシック" w:hint="eastAsia"/>
          </w:rPr>
          <w:delText>及び提出部数</w:delText>
        </w:r>
      </w:del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lastRenderedPageBreak/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ins w:id="2" w:author="なし" w:date="2019-08-07T21:28:00Z">
              <w:r w:rsidR="0026548C">
                <w:rPr>
                  <w:rFonts w:hAnsi="ＭＳ ゴシック" w:hint="eastAsia"/>
                  <w:sz w:val="20"/>
                  <w:szCs w:val="20"/>
                </w:rPr>
                <w:t>５</w:t>
              </w:r>
            </w:ins>
            <w:del w:id="3" w:author="なし" w:date="2019-08-07T21:28:00Z">
              <w:r w:rsidDel="0026548C">
                <w:rPr>
                  <w:rFonts w:hAnsi="ＭＳ ゴシック"/>
                  <w:sz w:val="20"/>
                  <w:szCs w:val="20"/>
                </w:rPr>
                <w:delText>３</w:delText>
              </w:r>
            </w:del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ins w:id="4" w:author="ㅤ" w:date="2020-11-05T14:12:00Z">
              <w:r w:rsidR="00052BE5">
                <w:rPr>
                  <w:rFonts w:hAnsi="ＭＳ ゴシック" w:hint="eastAsia"/>
                  <w:sz w:val="20"/>
                </w:rPr>
                <w:t>４８</w:t>
              </w:r>
            </w:ins>
            <w:del w:id="5" w:author="ㅤ" w:date="2020-11-05T14:11:00Z">
              <w:r w:rsidDel="00052BE5">
                <w:rPr>
                  <w:rFonts w:hAnsi="ＭＳ ゴシック"/>
                  <w:sz w:val="20"/>
                </w:rPr>
                <w:delText>２</w:delText>
              </w:r>
            </w:del>
            <w:ins w:id="6" w:author="なし" w:date="2018-11-13T20:33:00Z">
              <w:del w:id="7" w:author="ㅤ" w:date="2020-11-05T14:11:00Z">
                <w:r w:rsidR="00CC4324" w:rsidDel="00052BE5">
                  <w:rPr>
                    <w:rFonts w:hAnsi="ＭＳ ゴシック" w:hint="eastAsia"/>
                    <w:sz w:val="20"/>
                  </w:rPr>
                  <w:delText>５</w:delText>
                </w:r>
              </w:del>
            </w:ins>
            <w:del w:id="8" w:author="なし" w:date="2018-11-13T20:33:00Z">
              <w:r w:rsidDel="00CC4324">
                <w:rPr>
                  <w:rFonts w:hAnsi="ＭＳ ゴシック"/>
                  <w:sz w:val="20"/>
                </w:rPr>
                <w:delText>２</w:delText>
              </w:r>
            </w:del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ins w:id="9" w:author="ㅤ" w:date="2020-11-05T14:12:00Z">
              <w:r w:rsidR="00052BE5">
                <w:rPr>
                  <w:rFonts w:hAnsi="ＭＳ ゴシック" w:hint="eastAsia"/>
                  <w:sz w:val="20"/>
                </w:rPr>
                <w:t>４６</w:t>
              </w:r>
            </w:ins>
            <w:del w:id="10" w:author="ㅤ" w:date="2020-11-05T14:12:00Z">
              <w:r w:rsidDel="00052BE5">
                <w:rPr>
                  <w:rFonts w:hAnsi="ＭＳ ゴシック" w:hint="eastAsia"/>
                  <w:sz w:val="20"/>
                </w:rPr>
                <w:delText>２</w:delText>
              </w:r>
            </w:del>
            <w:ins w:id="11" w:author="なし" w:date="2018-11-13T20:33:00Z">
              <w:del w:id="12" w:author="ㅤ" w:date="2020-11-05T14:12:00Z">
                <w:r w:rsidR="00CC4324" w:rsidDel="00052BE5">
                  <w:rPr>
                    <w:rFonts w:hAnsi="ＭＳ ゴシック" w:hint="eastAsia"/>
                    <w:sz w:val="20"/>
                  </w:rPr>
                  <w:delText>３</w:delText>
                </w:r>
              </w:del>
            </w:ins>
            <w:del w:id="13" w:author="なし" w:date="2018-11-13T20:33:00Z">
              <w:r w:rsidDel="00CC4324">
                <w:rPr>
                  <w:rFonts w:hAnsi="ＭＳ ゴシック" w:hint="eastAsia"/>
                  <w:sz w:val="20"/>
                </w:rPr>
                <w:delText>０</w:delText>
              </w:r>
            </w:del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14" w:author="ㅤ" w:date="2020-10-26T13:00:00Z">
        <w:r w:rsidRPr="004A5401" w:rsidDel="003B2EDE">
          <w:rPr>
            <w:rFonts w:hint="eastAsia"/>
          </w:rPr>
          <w:delText>平成</w:delText>
        </w:r>
      </w:del>
      <w:ins w:id="15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16" w:author="ㅤ" w:date="2020-10-26T13:00:00Z">
        <w:r w:rsidR="003B2EDE">
          <w:rPr>
            <w:rFonts w:hint="eastAsia"/>
          </w:rPr>
          <w:t>令和</w:t>
        </w:r>
      </w:ins>
      <w:del w:id="17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lastRenderedPageBreak/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18" w:author="なし" w:date="2019-08-07T21:28:00Z">
        <w:r w:rsidDel="0026548C">
          <w:delText>平成</w:delText>
        </w:r>
      </w:del>
      <w:del w:id="19" w:author="なし" w:date="2018-11-13T20:33:00Z">
        <w:r w:rsidDel="00CC4324">
          <w:delText>28</w:delText>
        </w:r>
      </w:del>
      <w:del w:id="20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21" w:author="ㅤ" w:date="2020-10-26T13:01:00Z">
        <w:r w:rsidR="003B2EDE">
          <w:rPr>
            <w:rFonts w:hint="eastAsia"/>
          </w:rPr>
          <w:t>令和</w:t>
        </w:r>
      </w:ins>
      <w:del w:id="22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23" w:author="なし" w:date="2019-10-21T20:07:00Z">
        <w:r w:rsidR="00D04EE7">
          <w:rPr>
            <w:rFonts w:hint="eastAsia"/>
          </w:rPr>
          <w:t>５</w:t>
        </w:r>
      </w:ins>
      <w:del w:id="24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lastRenderedPageBreak/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25" w:author="ㅤ" w:date="2020-10-26T13:01:00Z">
        <w:r>
          <w:rPr>
            <w:rFonts w:hint="eastAsia"/>
          </w:rPr>
          <w:t>令和</w:t>
        </w:r>
      </w:ins>
      <w:del w:id="26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22C" w:rsidRPr="003C422C">
          <w:rPr>
            <w:noProof/>
            <w:lang w:val="ja-JP"/>
          </w:rPr>
          <w:t>2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422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D54B-9C32-4156-9D77-AAEA0379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佐藤　裕二</cp:lastModifiedBy>
  <cp:revision>2</cp:revision>
  <cp:lastPrinted>2016-05-29T07:19:00Z</cp:lastPrinted>
  <dcterms:created xsi:type="dcterms:W3CDTF">2021-11-01T08:54:00Z</dcterms:created>
  <dcterms:modified xsi:type="dcterms:W3CDTF">2021-11-01T08:54:00Z</dcterms:modified>
</cp:coreProperties>
</file>