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8B6" w:rsidRDefault="000338B6" w:rsidP="00C77F2A">
      <w:pPr>
        <w:pStyle w:val="a3"/>
        <w:wordWrap w:val="0"/>
      </w:pPr>
      <w:r>
        <w:rPr>
          <w:rFonts w:hint="eastAsia"/>
        </w:rPr>
        <w:t>（様式第</w:t>
      </w:r>
      <w:r>
        <w:rPr>
          <w:rFonts w:hint="eastAsia"/>
        </w:rPr>
        <w:t>1</w:t>
      </w:r>
      <w:r>
        <w:rPr>
          <w:rFonts w:hint="eastAsia"/>
        </w:rPr>
        <w:t>号）</w:t>
      </w:r>
    </w:p>
    <w:p w:rsidR="00C77F2A" w:rsidRDefault="00C77F2A" w:rsidP="000338B6">
      <w:pPr>
        <w:pStyle w:val="a3"/>
      </w:pPr>
    </w:p>
    <w:p w:rsidR="00FD65DA" w:rsidRDefault="00FD65DA" w:rsidP="00C77F2A">
      <w:pPr>
        <w:rPr>
          <w:sz w:val="24"/>
        </w:rPr>
      </w:pPr>
    </w:p>
    <w:p w:rsidR="00C77F2A" w:rsidRDefault="009B469D" w:rsidP="00C77F2A">
      <w:pPr>
        <w:jc w:val="center"/>
        <w:rPr>
          <w:sz w:val="36"/>
        </w:rPr>
      </w:pPr>
      <w:r>
        <w:rPr>
          <w:rFonts w:hint="eastAsia"/>
          <w:sz w:val="36"/>
        </w:rPr>
        <w:t>道路</w:t>
      </w:r>
      <w:r w:rsidR="00C77F2A">
        <w:rPr>
          <w:rFonts w:hint="eastAsia"/>
          <w:sz w:val="36"/>
        </w:rPr>
        <w:t>協力団体指定</w:t>
      </w:r>
      <w:r w:rsidR="000338B6">
        <w:rPr>
          <w:rFonts w:hint="eastAsia"/>
          <w:sz w:val="36"/>
        </w:rPr>
        <w:t>申請</w:t>
      </w:r>
      <w:r w:rsidR="0064649D">
        <w:rPr>
          <w:rFonts w:hint="eastAsia"/>
          <w:sz w:val="36"/>
        </w:rPr>
        <w:t>書</w:t>
      </w:r>
    </w:p>
    <w:p w:rsidR="00C77F2A" w:rsidRDefault="00C77F2A" w:rsidP="00C77F2A">
      <w:pPr>
        <w:rPr>
          <w:sz w:val="24"/>
        </w:rPr>
      </w:pPr>
    </w:p>
    <w:p w:rsidR="00FD65DA" w:rsidRDefault="00AC38C6" w:rsidP="000338B6">
      <w:pPr>
        <w:jc w:val="right"/>
        <w:rPr>
          <w:sz w:val="24"/>
        </w:rPr>
      </w:pPr>
      <w:ins w:id="0" w:author="作成者">
        <w:r w:rsidRPr="008C41DF">
          <w:rPr>
            <w:rFonts w:hint="eastAsia"/>
            <w:sz w:val="24"/>
          </w:rPr>
          <w:t>令和</w:t>
        </w:r>
      </w:ins>
      <w:r w:rsidR="000338B6">
        <w:rPr>
          <w:rFonts w:hint="eastAsia"/>
          <w:sz w:val="24"/>
        </w:rPr>
        <w:t xml:space="preserve">　</w:t>
      </w:r>
      <w:r w:rsidR="006D69B9">
        <w:rPr>
          <w:rFonts w:hint="eastAsia"/>
          <w:sz w:val="24"/>
        </w:rPr>
        <w:t xml:space="preserve">　</w:t>
      </w:r>
      <w:r w:rsidR="000338B6">
        <w:rPr>
          <w:rFonts w:hint="eastAsia"/>
          <w:sz w:val="24"/>
        </w:rPr>
        <w:t xml:space="preserve">年　</w:t>
      </w:r>
      <w:r w:rsidR="006D69B9">
        <w:rPr>
          <w:rFonts w:hint="eastAsia"/>
          <w:sz w:val="24"/>
        </w:rPr>
        <w:t xml:space="preserve">　</w:t>
      </w:r>
      <w:r w:rsidR="000338B6">
        <w:rPr>
          <w:rFonts w:hint="eastAsia"/>
          <w:sz w:val="24"/>
        </w:rPr>
        <w:t xml:space="preserve">月　</w:t>
      </w:r>
      <w:r w:rsidR="006D69B9">
        <w:rPr>
          <w:rFonts w:hint="eastAsia"/>
          <w:sz w:val="24"/>
        </w:rPr>
        <w:t xml:space="preserve">　</w:t>
      </w:r>
      <w:r w:rsidR="000338B6">
        <w:rPr>
          <w:rFonts w:hint="eastAsia"/>
          <w:sz w:val="24"/>
        </w:rPr>
        <w:t>日</w:t>
      </w:r>
    </w:p>
    <w:p w:rsidR="000338B6" w:rsidRDefault="000338B6" w:rsidP="000338B6">
      <w:pPr>
        <w:jc w:val="left"/>
        <w:rPr>
          <w:sz w:val="24"/>
        </w:rPr>
      </w:pPr>
      <w:r>
        <w:rPr>
          <w:rFonts w:hint="eastAsia"/>
          <w:sz w:val="24"/>
        </w:rPr>
        <w:t>（申請先）</w:t>
      </w:r>
    </w:p>
    <w:p w:rsidR="000338B6" w:rsidRDefault="000338B6" w:rsidP="000338B6">
      <w:pPr>
        <w:ind w:firstLineChars="1000" w:firstLine="2400"/>
        <w:jc w:val="left"/>
        <w:rPr>
          <w:sz w:val="24"/>
        </w:rPr>
      </w:pPr>
      <w:r>
        <w:rPr>
          <w:rFonts w:hint="eastAsia"/>
          <w:sz w:val="24"/>
        </w:rPr>
        <w:t>殿</w:t>
      </w:r>
    </w:p>
    <w:p w:rsidR="000338B6" w:rsidRDefault="000338B6" w:rsidP="000338B6">
      <w:pPr>
        <w:jc w:val="left"/>
        <w:rPr>
          <w:sz w:val="24"/>
        </w:rPr>
      </w:pPr>
      <w:bookmarkStart w:id="1" w:name="_GoBack"/>
      <w:bookmarkEnd w:id="1"/>
    </w:p>
    <w:p w:rsidR="000338B6" w:rsidRDefault="000338B6" w:rsidP="000338B6">
      <w:pPr>
        <w:ind w:firstLineChars="1600" w:firstLine="3840"/>
        <w:jc w:val="left"/>
        <w:rPr>
          <w:sz w:val="24"/>
        </w:rPr>
      </w:pPr>
      <w:r>
        <w:rPr>
          <w:rFonts w:hint="eastAsia"/>
          <w:sz w:val="24"/>
        </w:rPr>
        <w:t>（申請者）</w:t>
      </w:r>
    </w:p>
    <w:p w:rsidR="00C77F2A" w:rsidRDefault="00A97105" w:rsidP="006D69B9">
      <w:pPr>
        <w:ind w:leftChars="1957" w:left="4110"/>
        <w:rPr>
          <w:sz w:val="24"/>
        </w:rPr>
      </w:pPr>
      <w:r>
        <w:rPr>
          <w:rFonts w:hint="eastAsia"/>
          <w:sz w:val="24"/>
        </w:rPr>
        <w:t>住所</w:t>
      </w:r>
    </w:p>
    <w:p w:rsidR="00C77F2A" w:rsidRDefault="00C77F2A" w:rsidP="006D69B9">
      <w:pPr>
        <w:ind w:leftChars="1957" w:left="4110"/>
        <w:rPr>
          <w:sz w:val="24"/>
        </w:rPr>
      </w:pPr>
      <w:r>
        <w:rPr>
          <w:rFonts w:hint="eastAsia"/>
          <w:sz w:val="24"/>
        </w:rPr>
        <w:t>事務所の所在地</w:t>
      </w:r>
    </w:p>
    <w:p w:rsidR="00C77F2A" w:rsidRDefault="00C77F2A" w:rsidP="006D69B9">
      <w:pPr>
        <w:ind w:leftChars="1957" w:left="4110"/>
        <w:rPr>
          <w:sz w:val="24"/>
        </w:rPr>
      </w:pPr>
      <w:r>
        <w:rPr>
          <w:rFonts w:hint="eastAsia"/>
          <w:sz w:val="24"/>
        </w:rPr>
        <w:t>法人等の名称</w:t>
      </w:r>
    </w:p>
    <w:p w:rsidR="00C77F2A" w:rsidRDefault="00C77F2A" w:rsidP="006D69B9">
      <w:pPr>
        <w:ind w:leftChars="1957" w:left="4110"/>
        <w:rPr>
          <w:sz w:val="24"/>
        </w:rPr>
      </w:pPr>
      <w:r>
        <w:rPr>
          <w:rFonts w:hint="eastAsia"/>
          <w:sz w:val="24"/>
        </w:rPr>
        <w:t xml:space="preserve">代表者氏名　　　　　　　　　　　　</w:t>
      </w:r>
      <w:del w:id="2" w:author="作成者">
        <w:r w:rsidR="000338B6" w:rsidDel="00F04623">
          <w:rPr>
            <w:rFonts w:hAnsi="ＭＳ 明朝" w:hint="eastAsia"/>
          </w:rPr>
          <w:fldChar w:fldCharType="begin"/>
        </w:r>
        <w:r w:rsidR="000338B6" w:rsidDel="00F04623">
          <w:rPr>
            <w:rFonts w:hAnsi="ＭＳ 明朝" w:hint="eastAsia"/>
          </w:rPr>
          <w:delInstrText xml:space="preserve"> eq \o\ac(</w:delInstrText>
        </w:r>
        <w:r w:rsidR="000338B6" w:rsidDel="00F04623">
          <w:rPr>
            <w:rFonts w:hAnsi="ＭＳ 明朝" w:hint="eastAsia"/>
          </w:rPr>
          <w:delInstrText>○</w:delInstrText>
        </w:r>
        <w:r w:rsidR="000338B6" w:rsidDel="00F04623">
          <w:rPr>
            <w:rFonts w:hAnsi="ＭＳ 明朝" w:hint="eastAsia"/>
          </w:rPr>
          <w:delInstrText>,</w:delInstrText>
        </w:r>
        <w:r w:rsidR="000338B6" w:rsidDel="00F04623">
          <w:rPr>
            <w:rFonts w:hAnsi="ＭＳ 明朝" w:hint="eastAsia"/>
            <w:position w:val="2"/>
            <w:sz w:val="14"/>
          </w:rPr>
          <w:delInstrText>印</w:delInstrText>
        </w:r>
        <w:r w:rsidR="000338B6" w:rsidDel="00F04623">
          <w:rPr>
            <w:rFonts w:hAnsi="ＭＳ 明朝" w:hint="eastAsia"/>
          </w:rPr>
          <w:delInstrText>)</w:delInstrText>
        </w:r>
        <w:r w:rsidR="000338B6" w:rsidDel="00F04623">
          <w:rPr>
            <w:rFonts w:hAnsi="ＭＳ 明朝" w:hint="eastAsia"/>
          </w:rPr>
          <w:fldChar w:fldCharType="end"/>
        </w:r>
      </w:del>
    </w:p>
    <w:p w:rsidR="00C77F2A" w:rsidRPr="006D69B9" w:rsidRDefault="00C77F2A" w:rsidP="00C77F2A">
      <w:pPr>
        <w:rPr>
          <w:sz w:val="24"/>
        </w:rPr>
      </w:pPr>
    </w:p>
    <w:p w:rsidR="00FD65DA" w:rsidRDefault="00FD65DA" w:rsidP="00C77F2A">
      <w:pPr>
        <w:rPr>
          <w:sz w:val="24"/>
        </w:rPr>
      </w:pPr>
    </w:p>
    <w:p w:rsidR="00FD65DA" w:rsidRDefault="00FD65DA" w:rsidP="00C77F2A">
      <w:pPr>
        <w:rPr>
          <w:sz w:val="24"/>
        </w:rPr>
      </w:pPr>
    </w:p>
    <w:p w:rsidR="000338B6" w:rsidRDefault="006D69B9" w:rsidP="006D69B9">
      <w:pPr>
        <w:rPr>
          <w:sz w:val="24"/>
        </w:rPr>
      </w:pPr>
      <w:r>
        <w:rPr>
          <w:rFonts w:hint="eastAsia"/>
          <w:sz w:val="24"/>
        </w:rPr>
        <w:t xml:space="preserve">　</w:t>
      </w:r>
      <w:r w:rsidR="009B469D">
        <w:rPr>
          <w:rFonts w:hint="eastAsia"/>
          <w:sz w:val="24"/>
        </w:rPr>
        <w:t>道路</w:t>
      </w:r>
      <w:r w:rsidR="000338B6">
        <w:rPr>
          <w:rFonts w:hint="eastAsia"/>
          <w:sz w:val="24"/>
        </w:rPr>
        <w:t>協力団体の指定を受けたいので、</w:t>
      </w:r>
      <w:r w:rsidR="009B469D">
        <w:rPr>
          <w:rFonts w:hint="eastAsia"/>
          <w:sz w:val="24"/>
        </w:rPr>
        <w:t>道路</w:t>
      </w:r>
      <w:r w:rsidR="000338B6">
        <w:rPr>
          <w:rFonts w:hint="eastAsia"/>
          <w:sz w:val="24"/>
        </w:rPr>
        <w:t>法第</w:t>
      </w:r>
      <w:r w:rsidR="009B469D">
        <w:rPr>
          <w:sz w:val="24"/>
        </w:rPr>
        <w:t>4</w:t>
      </w:r>
      <w:r w:rsidR="000338B6">
        <w:rPr>
          <w:rFonts w:hint="eastAsia"/>
          <w:sz w:val="24"/>
        </w:rPr>
        <w:t>8</w:t>
      </w:r>
      <w:r w:rsidR="000338B6">
        <w:rPr>
          <w:rFonts w:hint="eastAsia"/>
          <w:sz w:val="24"/>
        </w:rPr>
        <w:t>条の</w:t>
      </w:r>
      <w:ins w:id="3" w:author="作成者">
        <w:r w:rsidR="00FB0D45">
          <w:rPr>
            <w:rFonts w:hint="eastAsia"/>
            <w:sz w:val="24"/>
          </w:rPr>
          <w:t>46</w:t>
        </w:r>
      </w:ins>
      <w:r w:rsidR="000338B6">
        <w:rPr>
          <w:rFonts w:hint="eastAsia"/>
          <w:sz w:val="24"/>
        </w:rPr>
        <w:t>第</w:t>
      </w:r>
      <w:r w:rsidR="000338B6">
        <w:rPr>
          <w:rFonts w:hint="eastAsia"/>
          <w:sz w:val="24"/>
        </w:rPr>
        <w:t>1</w:t>
      </w:r>
      <w:r w:rsidR="000338B6">
        <w:rPr>
          <w:rFonts w:hint="eastAsia"/>
          <w:sz w:val="24"/>
        </w:rPr>
        <w:t>項の規定に基づき、関係書類を添えて申請します。</w:t>
      </w:r>
    </w:p>
    <w:p w:rsidR="00C77F2A" w:rsidRPr="00FB0D45" w:rsidRDefault="00C77F2A" w:rsidP="00C77F2A">
      <w:pPr>
        <w:rPr>
          <w:sz w:val="24"/>
        </w:rPr>
      </w:pPr>
    </w:p>
    <w:p w:rsidR="000338B6" w:rsidRDefault="000338B6" w:rsidP="00C77F2A">
      <w:pPr>
        <w:rPr>
          <w:sz w:val="24"/>
        </w:rPr>
      </w:pPr>
      <w:r>
        <w:rPr>
          <w:rFonts w:hint="eastAsia"/>
          <w:sz w:val="24"/>
        </w:rPr>
        <w:t>添付書類</w:t>
      </w:r>
    </w:p>
    <w:p w:rsidR="000338B6" w:rsidRDefault="000338B6" w:rsidP="00E951D0">
      <w:pPr>
        <w:ind w:leftChars="100" w:left="450" w:hangingChars="100" w:hanging="240"/>
        <w:rPr>
          <w:sz w:val="24"/>
        </w:rPr>
      </w:pPr>
      <w:r>
        <w:rPr>
          <w:rFonts w:hint="eastAsia"/>
          <w:sz w:val="24"/>
        </w:rPr>
        <w:t>１　法人等の規約その他これに準ずるもの並びに会員名簿その他法人等の構成員の数が記載されているもの</w:t>
      </w:r>
    </w:p>
    <w:p w:rsidR="000338B6" w:rsidRDefault="000338B6" w:rsidP="00E951D0">
      <w:pPr>
        <w:ind w:leftChars="100" w:left="450" w:hangingChars="100" w:hanging="240"/>
        <w:rPr>
          <w:sz w:val="24"/>
        </w:rPr>
      </w:pPr>
      <w:r>
        <w:rPr>
          <w:rFonts w:hint="eastAsia"/>
          <w:sz w:val="24"/>
        </w:rPr>
        <w:t>２　活動実績報告書</w:t>
      </w:r>
    </w:p>
    <w:p w:rsidR="000338B6" w:rsidRDefault="000338B6" w:rsidP="00E951D0">
      <w:pPr>
        <w:ind w:leftChars="100" w:left="450" w:hangingChars="100" w:hanging="240"/>
        <w:rPr>
          <w:sz w:val="24"/>
        </w:rPr>
      </w:pPr>
      <w:r>
        <w:rPr>
          <w:rFonts w:hint="eastAsia"/>
          <w:sz w:val="24"/>
        </w:rPr>
        <w:t>３　活動実施計画書</w:t>
      </w:r>
    </w:p>
    <w:p w:rsidR="000338B6" w:rsidRDefault="000338B6" w:rsidP="00E951D0">
      <w:pPr>
        <w:ind w:leftChars="100" w:left="450" w:hangingChars="100" w:hanging="240"/>
        <w:rPr>
          <w:sz w:val="24"/>
        </w:rPr>
      </w:pPr>
      <w:r>
        <w:rPr>
          <w:rFonts w:hint="eastAsia"/>
          <w:sz w:val="24"/>
        </w:rPr>
        <w:t>４　法人等の監査報告書又は</w:t>
      </w:r>
      <w:r w:rsidR="003940E3">
        <w:rPr>
          <w:rFonts w:hint="eastAsia"/>
          <w:sz w:val="24"/>
        </w:rPr>
        <w:t>収支</w:t>
      </w:r>
      <w:r>
        <w:rPr>
          <w:rFonts w:hint="eastAsia"/>
          <w:sz w:val="24"/>
        </w:rPr>
        <w:t>計算書</w:t>
      </w:r>
    </w:p>
    <w:p w:rsidR="000338B6" w:rsidRDefault="000338B6" w:rsidP="00E951D0">
      <w:pPr>
        <w:ind w:leftChars="100" w:left="450" w:hangingChars="100" w:hanging="240"/>
        <w:rPr>
          <w:sz w:val="24"/>
        </w:rPr>
      </w:pPr>
      <w:r>
        <w:rPr>
          <w:rFonts w:hint="eastAsia"/>
          <w:sz w:val="24"/>
        </w:rPr>
        <w:t xml:space="preserve">５　</w:t>
      </w:r>
      <w:r w:rsidR="005D79E9">
        <w:rPr>
          <w:rFonts w:hint="eastAsia"/>
          <w:sz w:val="24"/>
        </w:rPr>
        <w:t>直近</w:t>
      </w:r>
      <w:r w:rsidR="005D79E9">
        <w:rPr>
          <w:sz w:val="24"/>
        </w:rPr>
        <w:t>１年間</w:t>
      </w:r>
      <w:r w:rsidR="00A97A3D">
        <w:rPr>
          <w:rFonts w:hint="eastAsia"/>
          <w:sz w:val="24"/>
        </w:rPr>
        <w:t>で滞納処分を受けたことがないことの証明の写し等</w:t>
      </w:r>
      <w:r>
        <w:rPr>
          <w:rFonts w:hint="eastAsia"/>
          <w:sz w:val="24"/>
        </w:rPr>
        <w:t>（課税対象団体である場合に限る</w:t>
      </w:r>
      <w:r w:rsidR="00E951D0">
        <w:rPr>
          <w:rFonts w:hint="eastAsia"/>
          <w:sz w:val="24"/>
        </w:rPr>
        <w:t>。</w:t>
      </w:r>
      <w:r>
        <w:rPr>
          <w:rFonts w:hint="eastAsia"/>
          <w:sz w:val="24"/>
        </w:rPr>
        <w:t>）</w:t>
      </w:r>
    </w:p>
    <w:p w:rsidR="00484CA7" w:rsidRPr="00484CA7" w:rsidRDefault="00484CA7" w:rsidP="00484CA7">
      <w:pPr>
        <w:overflowPunct w:val="0"/>
        <w:ind w:leftChars="100" w:left="450" w:hangingChars="100" w:hanging="240"/>
        <w:textAlignment w:val="baseline"/>
        <w:rPr>
          <w:rFonts w:ascii="ＭＳ 明朝" w:hAnsi="Times New Roman" w:cs="ＭＳ 明朝"/>
          <w:kern w:val="0"/>
          <w:sz w:val="24"/>
        </w:rPr>
      </w:pPr>
      <w:r w:rsidRPr="00484CA7">
        <w:rPr>
          <w:rFonts w:hint="eastAsia"/>
          <w:sz w:val="24"/>
        </w:rPr>
        <w:t xml:space="preserve">６　</w:t>
      </w:r>
      <w:r w:rsidR="009B469D">
        <w:rPr>
          <w:rFonts w:ascii="ＭＳ 明朝" w:hAnsi="Times New Roman" w:cs="ＭＳ 明朝" w:hint="eastAsia"/>
          <w:kern w:val="0"/>
          <w:sz w:val="24"/>
        </w:rPr>
        <w:t>道路</w:t>
      </w:r>
      <w:r w:rsidRPr="00484CA7">
        <w:rPr>
          <w:rFonts w:ascii="ＭＳ 明朝" w:hAnsi="Times New Roman" w:cs="ＭＳ 明朝" w:hint="eastAsia"/>
          <w:kern w:val="0"/>
          <w:sz w:val="24"/>
        </w:rPr>
        <w:t>協力団体指定準則第３第５号の要件を満たすことを証する書類</w:t>
      </w:r>
    </w:p>
    <w:p w:rsidR="00484CA7" w:rsidRPr="00484CA7" w:rsidRDefault="00484CA7" w:rsidP="00484CA7">
      <w:pPr>
        <w:overflowPunct w:val="0"/>
        <w:ind w:leftChars="100" w:left="450" w:hangingChars="100" w:hanging="240"/>
        <w:textAlignment w:val="baseline"/>
        <w:rPr>
          <w:rFonts w:ascii="ＭＳ 明朝" w:hAnsi="Times New Roman" w:cs="ＭＳ 明朝"/>
          <w:kern w:val="0"/>
          <w:sz w:val="24"/>
        </w:rPr>
      </w:pPr>
      <w:r w:rsidRPr="00484CA7">
        <w:rPr>
          <w:rFonts w:ascii="ＭＳ 明朝" w:hAnsi="Times New Roman" w:cs="ＭＳ 明朝" w:hint="eastAsia"/>
          <w:kern w:val="0"/>
          <w:sz w:val="24"/>
        </w:rPr>
        <w:t xml:space="preserve">７　</w:t>
      </w:r>
      <w:r w:rsidR="009B469D">
        <w:rPr>
          <w:rFonts w:ascii="ＭＳ 明朝" w:hAnsi="Times New Roman" w:cs="ＭＳ 明朝" w:hint="eastAsia"/>
          <w:kern w:val="0"/>
          <w:sz w:val="24"/>
        </w:rPr>
        <w:t>道路</w:t>
      </w:r>
      <w:r w:rsidRPr="00484CA7">
        <w:rPr>
          <w:rFonts w:ascii="ＭＳ 明朝" w:hAnsi="Times New Roman" w:cs="ＭＳ 明朝" w:hint="eastAsia"/>
          <w:kern w:val="0"/>
          <w:sz w:val="24"/>
        </w:rPr>
        <w:t>協力団体指定準則第３第６号、第７号</w:t>
      </w:r>
      <w:r w:rsidR="005D79E9">
        <w:rPr>
          <w:rFonts w:ascii="ＭＳ 明朝" w:hAnsi="Times New Roman" w:cs="ＭＳ 明朝" w:hint="eastAsia"/>
          <w:kern w:val="0"/>
          <w:sz w:val="24"/>
        </w:rPr>
        <w:t>、</w:t>
      </w:r>
      <w:r w:rsidR="005D79E9">
        <w:rPr>
          <w:rFonts w:ascii="ＭＳ 明朝" w:hAnsi="Times New Roman" w:cs="ＭＳ 明朝"/>
          <w:kern w:val="0"/>
          <w:sz w:val="24"/>
        </w:rPr>
        <w:t>第９号</w:t>
      </w:r>
      <w:r w:rsidR="00CD6128">
        <w:rPr>
          <w:rFonts w:ascii="ＭＳ 明朝" w:hAnsi="Times New Roman" w:cs="ＭＳ 明朝" w:hint="eastAsia"/>
          <w:kern w:val="0"/>
          <w:sz w:val="24"/>
        </w:rPr>
        <w:t>及び</w:t>
      </w:r>
      <w:r w:rsidR="005D79E9">
        <w:rPr>
          <w:rFonts w:ascii="ＭＳ 明朝" w:hAnsi="Times New Roman" w:cs="ＭＳ 明朝"/>
          <w:kern w:val="0"/>
          <w:sz w:val="24"/>
        </w:rPr>
        <w:t>第10号</w:t>
      </w:r>
      <w:r w:rsidR="0059098F" w:rsidRPr="0059098F">
        <w:rPr>
          <w:rFonts w:ascii="ＭＳ 明朝" w:hAnsi="Times New Roman" w:cs="ＭＳ 明朝" w:hint="eastAsia"/>
          <w:kern w:val="0"/>
          <w:sz w:val="24"/>
        </w:rPr>
        <w:t>の要件を満たすことを誓約できる書類</w:t>
      </w:r>
    </w:p>
    <w:p w:rsidR="000338B6" w:rsidRPr="000338B6" w:rsidRDefault="000338B6" w:rsidP="000338B6">
      <w:pPr>
        <w:ind w:left="720" w:hangingChars="300" w:hanging="720"/>
        <w:rPr>
          <w:sz w:val="24"/>
        </w:rPr>
      </w:pPr>
    </w:p>
    <w:p w:rsidR="00C77F2A" w:rsidRPr="007231F4" w:rsidRDefault="00C77F2A" w:rsidP="00C77F2A">
      <w:pPr>
        <w:rPr>
          <w:sz w:val="24"/>
        </w:rPr>
      </w:pPr>
    </w:p>
    <w:p w:rsidR="00C77F2A" w:rsidRPr="00FD65DA" w:rsidRDefault="00C77F2A" w:rsidP="00C77F2A">
      <w:pPr>
        <w:rPr>
          <w:sz w:val="24"/>
        </w:rPr>
      </w:pPr>
    </w:p>
    <w:sectPr w:rsidR="00C77F2A" w:rsidRPr="00FD65DA" w:rsidSect="00E951D0">
      <w:pgSz w:w="11906" w:h="16838" w:code="9"/>
      <w:pgMar w:top="1418" w:right="1418" w:bottom="1134" w:left="1418" w:header="851" w:footer="992" w:gutter="0"/>
      <w:pgNumType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793" w:rsidRDefault="00816793" w:rsidP="004C658B">
      <w:r>
        <w:separator/>
      </w:r>
    </w:p>
  </w:endnote>
  <w:endnote w:type="continuationSeparator" w:id="0">
    <w:p w:rsidR="00816793" w:rsidRDefault="00816793"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793" w:rsidRDefault="00816793" w:rsidP="004C658B">
      <w:r>
        <w:separator/>
      </w:r>
    </w:p>
  </w:footnote>
  <w:footnote w:type="continuationSeparator" w:id="0">
    <w:p w:rsidR="00816793" w:rsidRDefault="00816793" w:rsidP="004C65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1F"/>
    <w:rsid w:val="000338B6"/>
    <w:rsid w:val="0006291B"/>
    <w:rsid w:val="000B0BB1"/>
    <w:rsid w:val="001132C4"/>
    <w:rsid w:val="00140DC6"/>
    <w:rsid w:val="001439B1"/>
    <w:rsid w:val="00172BAD"/>
    <w:rsid w:val="001A5E65"/>
    <w:rsid w:val="001C4BC3"/>
    <w:rsid w:val="001E501B"/>
    <w:rsid w:val="0022014E"/>
    <w:rsid w:val="00272C33"/>
    <w:rsid w:val="002D52BC"/>
    <w:rsid w:val="003232D8"/>
    <w:rsid w:val="00351757"/>
    <w:rsid w:val="0035301F"/>
    <w:rsid w:val="00381A40"/>
    <w:rsid w:val="003940E3"/>
    <w:rsid w:val="003B3E98"/>
    <w:rsid w:val="004406DC"/>
    <w:rsid w:val="00482390"/>
    <w:rsid w:val="00484CA7"/>
    <w:rsid w:val="004A62DB"/>
    <w:rsid w:val="004C658B"/>
    <w:rsid w:val="004F03F3"/>
    <w:rsid w:val="004F3DAB"/>
    <w:rsid w:val="00502906"/>
    <w:rsid w:val="005130C2"/>
    <w:rsid w:val="005403BE"/>
    <w:rsid w:val="005463CE"/>
    <w:rsid w:val="0059098F"/>
    <w:rsid w:val="00597C1F"/>
    <w:rsid w:val="005D6637"/>
    <w:rsid w:val="005D79E9"/>
    <w:rsid w:val="006340D9"/>
    <w:rsid w:val="0064649D"/>
    <w:rsid w:val="00656592"/>
    <w:rsid w:val="006D69B9"/>
    <w:rsid w:val="007231F4"/>
    <w:rsid w:val="007458FE"/>
    <w:rsid w:val="007522D7"/>
    <w:rsid w:val="007630A1"/>
    <w:rsid w:val="007841F6"/>
    <w:rsid w:val="007C5B56"/>
    <w:rsid w:val="007E475C"/>
    <w:rsid w:val="00816793"/>
    <w:rsid w:val="00841E45"/>
    <w:rsid w:val="008A3C8B"/>
    <w:rsid w:val="008C1514"/>
    <w:rsid w:val="008C41DF"/>
    <w:rsid w:val="00913C2E"/>
    <w:rsid w:val="00920CF8"/>
    <w:rsid w:val="00926D28"/>
    <w:rsid w:val="00977470"/>
    <w:rsid w:val="009B469D"/>
    <w:rsid w:val="009F414F"/>
    <w:rsid w:val="00A43E4A"/>
    <w:rsid w:val="00A6503F"/>
    <w:rsid w:val="00A85CAC"/>
    <w:rsid w:val="00A97105"/>
    <w:rsid w:val="00A97A3D"/>
    <w:rsid w:val="00AB297F"/>
    <w:rsid w:val="00AB7386"/>
    <w:rsid w:val="00AC38C6"/>
    <w:rsid w:val="00AD021C"/>
    <w:rsid w:val="00AD3F5E"/>
    <w:rsid w:val="00AE11B2"/>
    <w:rsid w:val="00B020E2"/>
    <w:rsid w:val="00B342B1"/>
    <w:rsid w:val="00B97463"/>
    <w:rsid w:val="00BB7541"/>
    <w:rsid w:val="00BE32DD"/>
    <w:rsid w:val="00C3548C"/>
    <w:rsid w:val="00C45756"/>
    <w:rsid w:val="00C71B3E"/>
    <w:rsid w:val="00C71F98"/>
    <w:rsid w:val="00C77F2A"/>
    <w:rsid w:val="00CA39B8"/>
    <w:rsid w:val="00CD6128"/>
    <w:rsid w:val="00CF08DE"/>
    <w:rsid w:val="00D342FF"/>
    <w:rsid w:val="00D60B0F"/>
    <w:rsid w:val="00D75C35"/>
    <w:rsid w:val="00D86434"/>
    <w:rsid w:val="00DA5F09"/>
    <w:rsid w:val="00DD7149"/>
    <w:rsid w:val="00DE30A0"/>
    <w:rsid w:val="00E0256B"/>
    <w:rsid w:val="00E21D1D"/>
    <w:rsid w:val="00E258C5"/>
    <w:rsid w:val="00E33697"/>
    <w:rsid w:val="00E80B59"/>
    <w:rsid w:val="00E951D0"/>
    <w:rsid w:val="00EC4591"/>
    <w:rsid w:val="00F04623"/>
    <w:rsid w:val="00FB0D45"/>
    <w:rsid w:val="00FD6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FB0D4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B0D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2016-05-26T12:33:00Z</dcterms:created>
  <dcterms:modified xsi:type="dcterms:W3CDTF">2021-11-04T08:41:00Z</dcterms:modified>
</cp:coreProperties>
</file>